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B323" w14:textId="77777777" w:rsidR="007C06B8" w:rsidRPr="00810A0A" w:rsidRDefault="00F21451" w:rsidP="00F21451">
      <w:pPr>
        <w:jc w:val="center"/>
        <w:rPr>
          <w:b/>
          <w:bCs/>
        </w:rPr>
      </w:pPr>
      <w:r w:rsidRPr="00810A0A">
        <w:rPr>
          <w:b/>
          <w:bCs/>
        </w:rPr>
        <w:t>OŚWIADCZENIE</w:t>
      </w:r>
    </w:p>
    <w:p w14:paraId="2F13F080" w14:textId="77777777" w:rsidR="00F21451" w:rsidRPr="00810A0A" w:rsidRDefault="00F21451" w:rsidP="00F21451">
      <w:pPr>
        <w:jc w:val="center"/>
        <w:rPr>
          <w:b/>
          <w:bCs/>
        </w:rPr>
      </w:pPr>
      <w:r w:rsidRPr="00810A0A">
        <w:rPr>
          <w:b/>
          <w:bCs/>
        </w:rPr>
        <w:t>O WYRAŻENIU ZGODY NA PRZESYŁANIE FAKTUR W FORMIE ELEKTRONICZNEJ</w:t>
      </w:r>
    </w:p>
    <w:p w14:paraId="2AFE2D7A" w14:textId="77777777" w:rsidR="00F21451" w:rsidRPr="00810A0A" w:rsidRDefault="00F21451" w:rsidP="00F21451">
      <w:pPr>
        <w:rPr>
          <w:b/>
          <w:bCs/>
        </w:rPr>
      </w:pPr>
      <w:r w:rsidRPr="00810A0A">
        <w:rPr>
          <w:b/>
          <w:bCs/>
        </w:rPr>
        <w:t xml:space="preserve">Dane Odbiorcy: </w:t>
      </w:r>
    </w:p>
    <w:p w14:paraId="74236607" w14:textId="77777777" w:rsidR="00F21451" w:rsidRDefault="00F21451" w:rsidP="00F21451">
      <w:r>
        <w:t>Imię i Nazwisko / Nazwa firmy  ………………………………………………………………………………………………………….</w:t>
      </w:r>
    </w:p>
    <w:p w14:paraId="0D0E0A0A" w14:textId="77777777" w:rsidR="00F21451" w:rsidRDefault="00F21451" w:rsidP="00F2145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A3DFE5" w14:textId="77777777" w:rsidR="00F21451" w:rsidRDefault="00F21451" w:rsidP="00F21451">
      <w:r>
        <w:t>Adres  …………………………………………………………………………………………………………………………………………………</w:t>
      </w:r>
    </w:p>
    <w:p w14:paraId="1FD15239" w14:textId="77777777" w:rsidR="00F21451" w:rsidRDefault="00F21451" w:rsidP="00F21451">
      <w:r>
        <w:t>PESEL / NIP  ………………………………………………………………………………………………………………………………………..</w:t>
      </w:r>
    </w:p>
    <w:p w14:paraId="3C4C1C44" w14:textId="77777777" w:rsidR="00F21451" w:rsidRDefault="00F21451" w:rsidP="00F21451">
      <w:r>
        <w:t>Telefon kontaktowy  ……………………………………………………………………………………………………………………………</w:t>
      </w:r>
    </w:p>
    <w:p w14:paraId="4EE52216" w14:textId="77777777" w:rsidR="00F21451" w:rsidRPr="00810A0A" w:rsidRDefault="00F21451" w:rsidP="00F21451">
      <w:pPr>
        <w:rPr>
          <w:b/>
          <w:bCs/>
        </w:rPr>
      </w:pPr>
      <w:r w:rsidRPr="00810A0A">
        <w:rPr>
          <w:b/>
          <w:bCs/>
        </w:rPr>
        <w:t xml:space="preserve">Dane wystawcy faktur : </w:t>
      </w:r>
    </w:p>
    <w:p w14:paraId="47598779" w14:textId="77777777" w:rsidR="00F21451" w:rsidRDefault="00F21451" w:rsidP="00F21451">
      <w:r>
        <w:t xml:space="preserve">Nazwa :  </w:t>
      </w:r>
      <w:r w:rsidRPr="00810A0A">
        <w:rPr>
          <w:b/>
          <w:bCs/>
        </w:rPr>
        <w:t>Przedsiębiorstwo Wodociągów i Kanalizacji Sp. z o.o. w Piszu</w:t>
      </w:r>
      <w:r>
        <w:t xml:space="preserve"> </w:t>
      </w:r>
    </w:p>
    <w:p w14:paraId="50AF12DC" w14:textId="77777777" w:rsidR="00F21451" w:rsidRDefault="00F21451" w:rsidP="00F21451">
      <w:r>
        <w:t xml:space="preserve">Adres:  </w:t>
      </w:r>
      <w:r w:rsidRPr="00810A0A">
        <w:rPr>
          <w:b/>
          <w:bCs/>
        </w:rPr>
        <w:t>ul. Tęczowa 2, 12-200 Pisz</w:t>
      </w:r>
      <w:r>
        <w:t xml:space="preserve"> </w:t>
      </w:r>
    </w:p>
    <w:p w14:paraId="67735CF5" w14:textId="77777777" w:rsidR="00F21451" w:rsidRDefault="00F21451" w:rsidP="00E80AE8">
      <w:pPr>
        <w:pStyle w:val="Akapitzlist"/>
        <w:numPr>
          <w:ilvl w:val="0"/>
          <w:numId w:val="1"/>
        </w:numPr>
        <w:jc w:val="both"/>
      </w:pPr>
      <w:r>
        <w:t>Oświadczam/y, że wyrażam/y zgodę na otrzymywanie w formie elektronicznej faktur VAT wystawionych za usługi świadczone przez Przedsiębiorstwo Wodociągów i Kanalizacj</w:t>
      </w:r>
      <w:r w:rsidR="00E80AE8">
        <w:t>i</w:t>
      </w:r>
      <w:r>
        <w:t xml:space="preserve"> Sp. z o.o. w Piszu, zgodnie z art. 106n</w:t>
      </w:r>
      <w:r w:rsidR="00F61D84">
        <w:t xml:space="preserve"> ust. 1 ustawy o podatku od towarów i usług z dnia 11.03.2004 r. </w:t>
      </w:r>
      <w:r w:rsidR="006106AB">
        <w:t xml:space="preserve">   </w:t>
      </w:r>
      <w:r w:rsidR="00F61D84">
        <w:t xml:space="preserve">( tekst jedn. – Dz.U. z 2021 r., poz. 685 z </w:t>
      </w:r>
      <w:proofErr w:type="spellStart"/>
      <w:r w:rsidR="00F61D84">
        <w:t>późn</w:t>
      </w:r>
      <w:proofErr w:type="spellEnd"/>
      <w:r w:rsidR="00F61D84">
        <w:t xml:space="preserve">. zm. ) </w:t>
      </w:r>
      <w:r>
        <w:t xml:space="preserve">  </w:t>
      </w:r>
    </w:p>
    <w:p w14:paraId="4FC21771" w14:textId="77777777" w:rsidR="00F61D84" w:rsidRDefault="00F61D84" w:rsidP="00E80AE8">
      <w:pPr>
        <w:pStyle w:val="Akapitzlist"/>
        <w:numPr>
          <w:ilvl w:val="0"/>
          <w:numId w:val="1"/>
        </w:numPr>
        <w:jc w:val="both"/>
      </w:pPr>
      <w:r>
        <w:t xml:space="preserve">Proszę / Prosimy o przesyłanie faktur drogą mailową na podany poniżej 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55C" w14:paraId="0B5B23CE" w14:textId="77777777" w:rsidTr="007A21C0">
        <w:trPr>
          <w:trHeight w:val="933"/>
        </w:trPr>
        <w:tc>
          <w:tcPr>
            <w:tcW w:w="9062" w:type="dxa"/>
          </w:tcPr>
          <w:p w14:paraId="640A2E3A" w14:textId="77777777" w:rsidR="003E655C" w:rsidRDefault="003E655C" w:rsidP="00F61D84"/>
          <w:p w14:paraId="759C61A6" w14:textId="77777777" w:rsidR="007A21C0" w:rsidRDefault="007A21C0" w:rsidP="00F61D84">
            <w:r w:rsidRPr="00810A0A">
              <w:rPr>
                <w:b/>
                <w:bCs/>
              </w:rPr>
              <w:t>Adres e-mail</w:t>
            </w:r>
            <w:r>
              <w:t>: ………………………………………………………………………………………………………………………………….</w:t>
            </w:r>
          </w:p>
        </w:tc>
      </w:tr>
    </w:tbl>
    <w:p w14:paraId="42794B1C" w14:textId="77777777" w:rsidR="00F61D84" w:rsidRDefault="00F61D84" w:rsidP="00F61D84"/>
    <w:p w14:paraId="424350A1" w14:textId="77777777" w:rsidR="00F61D84" w:rsidRDefault="003E655C" w:rsidP="003819E8">
      <w:pPr>
        <w:jc w:val="both"/>
      </w:pPr>
      <w:r>
        <w:t xml:space="preserve">Faktury przesyłane na ten adres uznaje się za skutecznie doręczone. </w:t>
      </w:r>
    </w:p>
    <w:p w14:paraId="2B791A10" w14:textId="77777777" w:rsidR="00F61D84" w:rsidRDefault="00F61D84" w:rsidP="00E80AE8">
      <w:pPr>
        <w:pStyle w:val="Akapitzlist"/>
        <w:numPr>
          <w:ilvl w:val="0"/>
          <w:numId w:val="1"/>
        </w:numPr>
        <w:jc w:val="both"/>
      </w:pPr>
      <w:r>
        <w:t xml:space="preserve">Zmiana adresu e-mail wskazanego do otrzymywania elektronicznych faktur lub wycofanie niniejszego oświadczenia wymaga formy pisemnej poprzez złożenie oświadczenia na adres </w:t>
      </w:r>
      <w:proofErr w:type="spellStart"/>
      <w:r>
        <w:t>PWiK</w:t>
      </w:r>
      <w:proofErr w:type="spellEnd"/>
      <w:r>
        <w:t xml:space="preserve"> Sp. z o.o. w Piszu. Skutkuje to począwszy od dnia następnego po otrzymaniu oświadczenia. W przypadku nie wywiązania się z tego obowiązku faktury wysyłane na adres podany w </w:t>
      </w:r>
      <w:r w:rsidR="00507753">
        <w:t>pkt</w:t>
      </w:r>
      <w:r>
        <w:t xml:space="preserve">. 2 będą uznawane za skutecznie doręczone. </w:t>
      </w:r>
    </w:p>
    <w:p w14:paraId="5FE9AF07" w14:textId="77777777" w:rsidR="00F61D84" w:rsidRDefault="00F61D84" w:rsidP="00E80AE8">
      <w:pPr>
        <w:pStyle w:val="Akapitzlist"/>
        <w:numPr>
          <w:ilvl w:val="0"/>
          <w:numId w:val="1"/>
        </w:numPr>
        <w:jc w:val="both"/>
      </w:pPr>
      <w:r>
        <w:t>Zobowiązuję/jemy się przyjmować</w:t>
      </w:r>
      <w:r w:rsidR="003819E8">
        <w:t xml:space="preserve">  </w:t>
      </w:r>
      <w:r>
        <w:t xml:space="preserve">faktury, o których mowa w pkt. 1 niniejszego oświadczenia w formie papierowej, w przypadku gdy przeszkody techniczne lub formalne uniemożliwiają przesyłanie faktur drogą elektroniczną. </w:t>
      </w:r>
    </w:p>
    <w:p w14:paraId="22EC89DE" w14:textId="77777777" w:rsidR="00F61D84" w:rsidRDefault="00F61D84" w:rsidP="00F61D84"/>
    <w:p w14:paraId="6771D9D2" w14:textId="77777777" w:rsidR="00F61D84" w:rsidRDefault="00F61D84" w:rsidP="00F61D84"/>
    <w:p w14:paraId="15BE34C5" w14:textId="77777777" w:rsidR="002E0312" w:rsidRDefault="002E0312" w:rsidP="00F61D84"/>
    <w:p w14:paraId="3CFB1720" w14:textId="77777777" w:rsidR="002E0312" w:rsidRDefault="002E0312" w:rsidP="00F61D84"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07B2EAE3" w14:textId="77777777" w:rsidR="002E0312" w:rsidRDefault="002E0312" w:rsidP="00F61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E0312">
        <w:rPr>
          <w:rFonts w:ascii="Times New Roman" w:hAnsi="Times New Roman" w:cs="Times New Roman"/>
        </w:rPr>
        <w:t>/miejscowość, data/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/podpis Odbiorcy/ów/</w:t>
      </w:r>
    </w:p>
    <w:p w14:paraId="374BD0D9" w14:textId="77777777" w:rsidR="00FC2F33" w:rsidRDefault="00FC2F33">
      <w:pPr>
        <w:rPr>
          <w:ins w:id="0" w:author="Joanna JZ. Zyśk" w:date="2022-07-15T13:20:00Z"/>
        </w:rPr>
      </w:pPr>
      <w:ins w:id="1" w:author="Joanna JZ. Zyśk" w:date="2022-07-15T13:20:00Z">
        <w:r>
          <w:br w:type="page"/>
        </w:r>
      </w:ins>
    </w:p>
    <w:p w14:paraId="63757481" w14:textId="129D4AD0" w:rsidR="003838A9" w:rsidRDefault="003838A9" w:rsidP="00FF31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GoBack"/>
      <w:bookmarkEnd w:id="2"/>
      <w:r w:rsidRPr="00FC2F33"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5C15314E" w14:textId="77777777" w:rsidR="00FF31C1" w:rsidRPr="00FC2F33" w:rsidRDefault="00FF31C1" w:rsidP="00FC2F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B559A7" w14:textId="77777777" w:rsidR="003838A9" w:rsidRPr="00FC2F33" w:rsidRDefault="003838A9" w:rsidP="00FC2F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F33">
        <w:rPr>
          <w:rFonts w:ascii="Times New Roman" w:hAnsi="Times New Roman" w:cs="Times New Roman"/>
        </w:rPr>
        <w:t xml:space="preserve"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– informujemy, że: </w:t>
      </w:r>
    </w:p>
    <w:p w14:paraId="321ACBFF" w14:textId="159CFEC4" w:rsidR="00FF31C1" w:rsidRPr="00FF31C1" w:rsidRDefault="003838A9" w:rsidP="00FC2F3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  <w:r w:rsidRPr="00FC2F33">
        <w:rPr>
          <w:rFonts w:ascii="Times New Roman" w:hAnsi="Times New Roman" w:cs="Times New Roman"/>
          <w:color w:val="2D2D2D"/>
          <w:shd w:val="clear" w:color="auto" w:fill="FFFFFF"/>
        </w:rPr>
        <w:t>Administratorem Pani/Pana danych osobowych jest Przedsiębiorstwo Wodociągów i Kanalizacji Sp. z o. o. w Piszu, ul. Tęczowa 2, 12-200 Pisz;</w:t>
      </w:r>
      <w:r w:rsidRPr="00FC2F33">
        <w:rPr>
          <w:rFonts w:ascii="Times New Roman" w:hAnsi="Times New Roman" w:cs="Times New Roman"/>
          <w:color w:val="2D2D2D"/>
        </w:rPr>
        <w:br/>
      </w:r>
      <w:r w:rsidRPr="00FC2F33">
        <w:rPr>
          <w:rFonts w:ascii="Times New Roman" w:hAnsi="Times New Roman" w:cs="Times New Roman"/>
          <w:color w:val="2D2D2D"/>
          <w:shd w:val="clear" w:color="auto" w:fill="FFFFFF"/>
        </w:rPr>
        <w:t xml:space="preserve">2. Inspektorem Ochrony Danych w Przedsiębiorstwie Wodociągów i Kanalizacji Sp. z o. o. w Piszu jest Pani Iwona Malczyk. Kontakt z Inspektorem Ochrony Danych możliwy jest pod numerem tel. 506 358 200 lub adresem email: </w:t>
      </w:r>
      <w:hyperlink r:id="rId5" w:history="1">
        <w:r w:rsidRPr="00FC2F33">
          <w:rPr>
            <w:rStyle w:val="Hipercze"/>
            <w:rFonts w:ascii="Times New Roman" w:hAnsi="Times New Roman" w:cs="Times New Roman"/>
            <w:shd w:val="clear" w:color="auto" w:fill="FFFFFF"/>
          </w:rPr>
          <w:t>malczyk@togatus.pl</w:t>
        </w:r>
      </w:hyperlink>
    </w:p>
    <w:p w14:paraId="703757B6" w14:textId="58FB00D1" w:rsidR="003838A9" w:rsidRPr="00FC2F33" w:rsidRDefault="00FF31C1" w:rsidP="00FC2F3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  <w:r>
        <w:rPr>
          <w:rFonts w:ascii="Times New Roman" w:hAnsi="Times New Roman" w:cs="Times New Roman"/>
          <w:color w:val="2D2D2D"/>
          <w:shd w:val="clear" w:color="auto" w:fill="FFFFFF"/>
        </w:rPr>
        <w:t xml:space="preserve">3. </w:t>
      </w:r>
      <w:r w:rsidR="003838A9" w:rsidRPr="00FC2F33">
        <w:rPr>
          <w:rFonts w:ascii="Times New Roman" w:hAnsi="Times New Roman" w:cs="Times New Roman"/>
        </w:rPr>
        <w:t xml:space="preserve">Państwa dane osobowe przetwarzane są wyłącznie na podstawie wcześniej udzielonej zgody na podstawie przesłanego oświadczenia o akceptacji faktur wystawianych i przesyłanych drogą elektroniczną (art. 6 ust. 1 lit. a RODO) – przez okres od udzielenia zgody do jej cofnięcia. </w:t>
      </w:r>
    </w:p>
    <w:p w14:paraId="476DA609" w14:textId="77777777" w:rsidR="003838A9" w:rsidRPr="00FC2F33" w:rsidRDefault="003838A9" w:rsidP="00FC2F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F33">
        <w:rPr>
          <w:rFonts w:ascii="Times New Roman" w:hAnsi="Times New Roman" w:cs="Times New Roman"/>
        </w:rPr>
        <w:t xml:space="preserve">4. Podanie danych osobowych jest dobrowolne, jednakże odmowa ich podania może skutkować odmową przesyłania faktur w formie elektronicznej. </w:t>
      </w:r>
    </w:p>
    <w:p w14:paraId="07F7F373" w14:textId="77777777" w:rsidR="003838A9" w:rsidRPr="00FC2F33" w:rsidRDefault="003838A9" w:rsidP="00FC2F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F33">
        <w:rPr>
          <w:rFonts w:ascii="Times New Roman" w:hAnsi="Times New Roman" w:cs="Times New Roman"/>
        </w:rPr>
        <w:t xml:space="preserve">5. Mogą Państwo zwrócić się do nas z żądaniem dostępu do swoich danych, ich sprostowania, usunięcia, ograniczenia przetwarzania, jak również wnieść sprzeciw wobec ich dalszego przetwarzania w każdym momencie. </w:t>
      </w:r>
    </w:p>
    <w:p w14:paraId="32BBF853" w14:textId="77777777" w:rsidR="003838A9" w:rsidRPr="00FC2F33" w:rsidRDefault="003838A9" w:rsidP="00FC2F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F33">
        <w:rPr>
          <w:rFonts w:ascii="Times New Roman" w:hAnsi="Times New Roman" w:cs="Times New Roman"/>
        </w:rPr>
        <w:t xml:space="preserve">6. Odbiorcami Państwa danych osobowych będą wyłącznie podmioty upoważnione do uzyskania danych osobowych na podstawie przepisów prawa. </w:t>
      </w:r>
    </w:p>
    <w:p w14:paraId="73918661" w14:textId="77777777" w:rsidR="003838A9" w:rsidRPr="00FC2F33" w:rsidRDefault="003838A9" w:rsidP="00FC2F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F33">
        <w:rPr>
          <w:rFonts w:ascii="Times New Roman" w:hAnsi="Times New Roman" w:cs="Times New Roman"/>
        </w:rPr>
        <w:t>7. Państwa dane osobowe przechowywane będą przez okres 5 lat podatkowych od daty zakończenia współpracy lub przez okres wymagany odrębnymi przepisami prawa.</w:t>
      </w:r>
    </w:p>
    <w:p w14:paraId="683C01ED" w14:textId="77777777" w:rsidR="003838A9" w:rsidRPr="00FC2F33" w:rsidRDefault="003838A9" w:rsidP="00FC2F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F33">
        <w:rPr>
          <w:rFonts w:ascii="Times New Roman" w:hAnsi="Times New Roman" w:cs="Times New Roman"/>
        </w:rPr>
        <w:t xml:space="preserve"> 8. Nie będziemy przekazywać Państwa danych osobowych do państw trzecich lub organizacji międzynarodowych.</w:t>
      </w:r>
    </w:p>
    <w:p w14:paraId="2DE8D599" w14:textId="7666FE70" w:rsidR="003838A9" w:rsidRPr="00FC2F33" w:rsidRDefault="003838A9" w:rsidP="00FC2F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2F33">
        <w:rPr>
          <w:rFonts w:ascii="Times New Roman" w:hAnsi="Times New Roman" w:cs="Times New Roman"/>
        </w:rPr>
        <w:t xml:space="preserve"> 9. Pragniemy także poinformować, że w przypadku przetwarzania Państwa danych osobowych niezgodnie z Rozporządzeniem RODO, mają Państwo prawo skierować skargę do Prezesa Urzędu Ochrony Danych Osobowych, z siedzibą w Warszawie (00-923) przy ul. Stawki 2. 10. Państwa dane osobowe nie będą podlegały zautomatyzowanym procesom podejmowania decyzji w tym profilowaniu.</w:t>
      </w:r>
    </w:p>
    <w:sectPr w:rsidR="003838A9" w:rsidRPr="00FC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E0B5" w16cex:dateUtc="2022-07-15T10:4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E64B6"/>
    <w:multiLevelType w:val="hybridMultilevel"/>
    <w:tmpl w:val="6074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D2A5C"/>
    <w:multiLevelType w:val="hybridMultilevel"/>
    <w:tmpl w:val="4C3E71C8"/>
    <w:lvl w:ilvl="0" w:tplc="33722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JZ. Zyśk">
    <w15:presenceInfo w15:providerId="AD" w15:userId="S-1-5-21-2023682242-169554902-2635748946-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51"/>
    <w:rsid w:val="002E0312"/>
    <w:rsid w:val="003819E8"/>
    <w:rsid w:val="003838A9"/>
    <w:rsid w:val="003E655C"/>
    <w:rsid w:val="00507753"/>
    <w:rsid w:val="005570C7"/>
    <w:rsid w:val="006106AB"/>
    <w:rsid w:val="007A21C0"/>
    <w:rsid w:val="007C06B8"/>
    <w:rsid w:val="00810A0A"/>
    <w:rsid w:val="00CC26C5"/>
    <w:rsid w:val="00E80AE8"/>
    <w:rsid w:val="00F21451"/>
    <w:rsid w:val="00F61D84"/>
    <w:rsid w:val="00FC2F33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FB9B"/>
  <w15:chartTrackingRefBased/>
  <w15:docId w15:val="{DF4F3612-49F8-4702-8356-A7136660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451"/>
    <w:pPr>
      <w:ind w:left="720"/>
      <w:contextualSpacing/>
    </w:pPr>
  </w:style>
  <w:style w:type="table" w:styleId="Tabela-Siatka">
    <w:name w:val="Table Grid"/>
    <w:basedOn w:val="Standardowy"/>
    <w:uiPriority w:val="39"/>
    <w:rsid w:val="003E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838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38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38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38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8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8A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838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8A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czyk@togatus.pl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JZ. Zyśk</dc:creator>
  <cp:keywords/>
  <dc:description/>
  <cp:lastModifiedBy>Joanna JZ. Zyśk</cp:lastModifiedBy>
  <cp:revision>3</cp:revision>
  <cp:lastPrinted>2022-07-15T07:44:00Z</cp:lastPrinted>
  <dcterms:created xsi:type="dcterms:W3CDTF">2022-07-15T11:18:00Z</dcterms:created>
  <dcterms:modified xsi:type="dcterms:W3CDTF">2022-07-15T11:22:00Z</dcterms:modified>
</cp:coreProperties>
</file>